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pPr w:leftFromText="180" w:rightFromText="180" w:horzAnchor="page" w:tblpXSpec="center" w:tblpY="-480"/>
        <w:tblW w:w="14708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678"/>
        <w:gridCol w:w="4961"/>
        <w:gridCol w:w="452"/>
        <w:gridCol w:w="4617"/>
      </w:tblGrid>
      <w:tr w:rsidR="00CE1E3B" w:rsidTr="00EE4B0F">
        <w:trPr>
          <w:cantSplit/>
          <w:trHeight w:hRule="exact" w:val="12337"/>
          <w:tblHeader/>
          <w:jc w:val="left"/>
        </w:trPr>
        <w:tc>
          <w:tcPr>
            <w:tcW w:w="4678" w:type="dxa"/>
            <w:tcMar>
              <w:top w:w="288" w:type="dxa"/>
              <w:right w:w="720" w:type="dxa"/>
            </w:tcMar>
          </w:tcPr>
          <w:p w:rsidR="00EE4B0F" w:rsidRDefault="00EE4B0F" w:rsidP="00B72ED9">
            <w:pPr>
              <w:pStyle w:val="ListParagraph"/>
              <w:pPrChange w:id="0" w:author="Melanie Elliott" w:date="2020-01-07T12:26:00Z">
                <w:pPr>
                  <w:framePr w:hSpace="180" w:wrap="around" w:hAnchor="page" w:xAlign="center" w:y="-480"/>
                  <w:spacing w:line="240" w:lineRule="auto"/>
                </w:pPr>
              </w:pPrChange>
            </w:pPr>
            <w:bookmarkStart w:id="1" w:name="_GoBack"/>
            <w:bookmarkEnd w:id="1"/>
            <w:r>
              <w:t xml:space="preserve">The </w:t>
            </w:r>
            <w:ins w:id="2" w:author="Teresa Broadhurst" w:date="2019-06-24T17:35:00Z">
              <w:r w:rsidR="00B034B4">
                <w:t>H</w:t>
              </w:r>
            </w:ins>
            <w:del w:id="3" w:author="Teresa Broadhurst" w:date="2019-06-24T17:35:00Z">
              <w:r w:rsidDel="00B034B4">
                <w:delText>h</w:delText>
              </w:r>
            </w:del>
            <w:r>
              <w:t>ead</w:t>
            </w:r>
            <w:ins w:id="4" w:author="Teresa Broadhurst" w:date="2019-06-24T17:35:00Z">
              <w:r w:rsidR="00B034B4">
                <w:t xml:space="preserve"> T</w:t>
              </w:r>
            </w:ins>
            <w:del w:id="5" w:author="Teresa Broadhurst" w:date="2019-06-24T17:35:00Z">
              <w:r w:rsidDel="00B034B4">
                <w:delText>t</w:delText>
              </w:r>
            </w:del>
            <w:r>
              <w:t>eacher will decide the amount of time a pupil can be away from school, taking into account their attendance record.</w:t>
            </w:r>
          </w:p>
          <w:p w:rsidR="005716D6" w:rsidRDefault="005716D6" w:rsidP="005716D6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Requests </w:t>
            </w:r>
            <w:r w:rsidRPr="00FC19BB">
              <w:rPr>
                <w:rFonts w:ascii="Arial" w:hAnsi="Arial" w:cs="Arial"/>
                <w:b/>
                <w:color w:val="000000" w:themeColor="text1"/>
              </w:rPr>
              <w:t>will not</w:t>
            </w:r>
            <w:r>
              <w:rPr>
                <w:rFonts w:ascii="Arial" w:hAnsi="Arial" w:cs="Arial"/>
                <w:color w:val="000000" w:themeColor="text1"/>
              </w:rPr>
              <w:t xml:space="preserve"> be granted in the following circumstances:</w:t>
            </w:r>
          </w:p>
          <w:p w:rsidR="005716D6" w:rsidRDefault="005716D6" w:rsidP="005716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Immediately before or during assessment periods</w:t>
            </w:r>
          </w:p>
          <w:p w:rsidR="005716D6" w:rsidRDefault="005716D6" w:rsidP="005716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 pupil’s attendance record shows any unauthorised absence </w:t>
            </w:r>
            <w:r w:rsidRPr="005716D6">
              <w:rPr>
                <w:rFonts w:ascii="Arial" w:hAnsi="Arial" w:cs="Arial"/>
              </w:rPr>
              <w:t>for any reason</w:t>
            </w:r>
          </w:p>
          <w:p w:rsidR="005716D6" w:rsidRDefault="005716D6" w:rsidP="005716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 pupil’s authorised absence record is already </w:t>
            </w:r>
            <w:r w:rsidRPr="00FA6BF5">
              <w:rPr>
                <w:rFonts w:ascii="Arial" w:hAnsi="Arial" w:cs="Arial"/>
                <w:color w:val="auto"/>
                <w:rPrChange w:id="6" w:author="Teresa Broadhurst" w:date="2019-06-24T17:42:00Z">
                  <w:rPr>
                    <w:rFonts w:ascii="Arial" w:hAnsi="Arial" w:cs="Arial"/>
                  </w:rPr>
                </w:rPrChange>
              </w:rPr>
              <w:t>above</w:t>
            </w:r>
            <w:r>
              <w:rPr>
                <w:rFonts w:ascii="Arial" w:hAnsi="Arial" w:cs="Arial"/>
              </w:rPr>
              <w:t xml:space="preserve"> </w:t>
            </w:r>
            <w:ins w:id="7" w:author="Teresa Broadhurst" w:date="2019-06-24T17:42:00Z">
              <w:r w:rsidR="00FA6BF5">
                <w:rPr>
                  <w:rFonts w:ascii="Arial" w:hAnsi="Arial" w:cs="Arial"/>
                  <w:b/>
                  <w:color w:val="auto"/>
                </w:rPr>
                <w:t>10</w:t>
              </w:r>
            </w:ins>
            <w:del w:id="8" w:author="Teresa Broadhurst" w:date="2019-06-24T17:42:00Z">
              <w:r w:rsidRPr="005716D6" w:rsidDel="00FA6BF5">
                <w:rPr>
                  <w:rFonts w:ascii="Arial" w:hAnsi="Arial" w:cs="Arial"/>
                  <w:b/>
                  <w:color w:val="FFD006"/>
                </w:rPr>
                <w:delText>10</w:delText>
              </w:r>
            </w:del>
            <w:r>
              <w:rPr>
                <w:rFonts w:ascii="Arial" w:hAnsi="Arial" w:cs="Arial"/>
              </w:rPr>
              <w:t xml:space="preserve"> percent, for any reason</w:t>
            </w:r>
          </w:p>
          <w:p w:rsidR="00EE4B0F" w:rsidRDefault="00EE4B0F" w:rsidP="00EE4B0F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56A302B5" wp14:editId="73575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793115" cy="946785"/>
                  <wp:effectExtent l="0" t="0" r="6985" b="5715"/>
                  <wp:wrapTight wrapText="bothSides">
                    <wp:wrapPolygon edited="0">
                      <wp:start x="0" y="0"/>
                      <wp:lineTo x="0" y="21296"/>
                      <wp:lineTo x="21271" y="21296"/>
                      <wp:lineTo x="21271" y="0"/>
                      <wp:lineTo x="0" y="0"/>
                    </wp:wrapPolygon>
                  </wp:wrapTight>
                  <wp:docPr id="21" name="Picture 21" descr="Image result fo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topwat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6D6" w:rsidRPr="005716D6">
              <w:rPr>
                <w:rFonts w:ascii="Arial" w:hAnsi="Arial" w:cs="Arial"/>
              </w:rPr>
              <w:t xml:space="preserve"> </w:t>
            </w:r>
            <w:r w:rsidR="005716D6" w:rsidRPr="005716D6">
              <w:rPr>
                <w:rFonts w:ascii="Arial" w:hAnsi="Arial" w:cs="Arial"/>
                <w:b/>
                <w:color w:val="000000" w:themeColor="text1"/>
              </w:rPr>
              <w:t>Lateness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and truancy</w:t>
            </w:r>
          </w:p>
          <w:p w:rsidR="00314908" w:rsidRDefault="005716D6" w:rsidP="00EE4B0F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Good attendance doesn’t just involve being present in school – it also involves punctuality. You also have a responsibility to ensure that your child arrives to school on time</w:t>
            </w:r>
            <w:r w:rsidR="00EE4B0F">
              <w:rPr>
                <w:rFonts w:ascii="Arial" w:hAnsi="Arial" w:cs="Arial"/>
                <w:color w:val="000000" w:themeColor="text1"/>
              </w:rPr>
              <w:t>, and stays in school during the day.</w:t>
            </w:r>
          </w:p>
          <w:p w:rsidR="00EE4B0F" w:rsidRDefault="00EE4B0F" w:rsidP="00EE4B0F">
            <w:pPr>
              <w:spacing w:before="2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 pupils are expected to be in their cla</w:t>
            </w:r>
            <w:r w:rsidR="00D63D37">
              <w:rPr>
                <w:rFonts w:ascii="Arial" w:hAnsi="Arial" w:cs="Arial"/>
                <w:color w:val="000000" w:themeColor="text1"/>
              </w:rPr>
              <w:t>ssrooms at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del w:id="9" w:author="Teresa Broadhurst" w:date="2019-06-24T17:36:00Z">
              <w:r w:rsidRPr="00B034B4" w:rsidDel="00B034B4">
                <w:rPr>
                  <w:rFonts w:ascii="Arial" w:hAnsi="Arial" w:cs="Arial"/>
                  <w:b/>
                  <w:color w:val="auto"/>
                  <w:rPrChange w:id="10" w:author="Teresa Broadhurst" w:date="2019-06-24T17:36:00Z">
                    <w:rPr>
                      <w:rFonts w:ascii="Arial" w:hAnsi="Arial" w:cs="Arial"/>
                      <w:b/>
                      <w:color w:val="FFD006"/>
                    </w:rPr>
                  </w:rPrChange>
                </w:rPr>
                <w:delText>9:00</w:delText>
              </w:r>
            </w:del>
            <w:ins w:id="11" w:author="Teresa Broadhurst" w:date="2019-06-24T17:36:00Z">
              <w:r w:rsidR="006A2BB4">
                <w:rPr>
                  <w:rFonts w:ascii="Arial" w:hAnsi="Arial" w:cs="Arial"/>
                  <w:b/>
                  <w:color w:val="auto"/>
                </w:rPr>
                <w:t>8</w:t>
              </w:r>
            </w:ins>
            <w:ins w:id="12" w:author="Teresa Broadhurst" w:date="2020-01-07T11:16:00Z">
              <w:r w:rsidR="006A2BB4">
                <w:rPr>
                  <w:rFonts w:ascii="Arial" w:hAnsi="Arial" w:cs="Arial"/>
                  <w:b/>
                  <w:color w:val="auto"/>
                </w:rPr>
                <w:t>:55</w:t>
              </w:r>
            </w:ins>
            <w:r w:rsidRPr="00B034B4">
              <w:rPr>
                <w:rFonts w:ascii="Arial" w:hAnsi="Arial" w:cs="Arial"/>
                <w:color w:val="auto"/>
                <w:rPrChange w:id="13" w:author="Teresa Broadhurst" w:date="2019-06-24T17:36:00Z">
                  <w:rPr>
                    <w:rFonts w:ascii="Arial" w:hAnsi="Arial" w:cs="Arial"/>
                    <w:color w:val="000000" w:themeColor="text1"/>
                  </w:rPr>
                </w:rPrChange>
              </w:rPr>
              <w:t>am</w:t>
            </w:r>
            <w:r>
              <w:rPr>
                <w:rFonts w:ascii="Arial" w:hAnsi="Arial" w:cs="Arial"/>
                <w:color w:val="000000" w:themeColor="text1"/>
              </w:rPr>
              <w:t xml:space="preserve"> every day. If pupils are not in their classrooms by </w:t>
            </w:r>
            <w:r w:rsidRPr="00B034B4">
              <w:rPr>
                <w:rFonts w:ascii="Arial" w:hAnsi="Arial" w:cs="Arial"/>
                <w:b/>
                <w:color w:val="auto"/>
                <w:rPrChange w:id="14" w:author="Teresa Broadhurst" w:date="2019-06-24T17:36:00Z">
                  <w:rPr>
                    <w:rFonts w:ascii="Arial" w:hAnsi="Arial" w:cs="Arial"/>
                    <w:b/>
                    <w:color w:val="FFD006"/>
                  </w:rPr>
                </w:rPrChange>
              </w:rPr>
              <w:t>9:</w:t>
            </w:r>
            <w:ins w:id="15" w:author="Teresa Broadhurst" w:date="2020-01-07T11:16:00Z">
              <w:r w:rsidR="006A2BB4">
                <w:rPr>
                  <w:rFonts w:ascii="Arial" w:hAnsi="Arial" w:cs="Arial"/>
                  <w:b/>
                  <w:color w:val="auto"/>
                </w:rPr>
                <w:t>15</w:t>
              </w:r>
            </w:ins>
            <w:del w:id="16" w:author="Teresa Broadhurst" w:date="2020-01-07T11:16:00Z">
              <w:r w:rsidRPr="00B034B4" w:rsidDel="006A2BB4">
                <w:rPr>
                  <w:rFonts w:ascii="Arial" w:hAnsi="Arial" w:cs="Arial"/>
                  <w:b/>
                  <w:color w:val="auto"/>
                  <w:rPrChange w:id="17" w:author="Teresa Broadhurst" w:date="2019-06-24T17:36:00Z">
                    <w:rPr>
                      <w:rFonts w:ascii="Arial" w:hAnsi="Arial" w:cs="Arial"/>
                      <w:b/>
                      <w:color w:val="FFD006"/>
                    </w:rPr>
                  </w:rPrChange>
                </w:rPr>
                <w:delText>20</w:delText>
              </w:r>
            </w:del>
            <w:r w:rsidRPr="00B034B4">
              <w:rPr>
                <w:rFonts w:ascii="Arial" w:hAnsi="Arial" w:cs="Arial"/>
                <w:color w:val="auto"/>
                <w:rPrChange w:id="18" w:author="Teresa Broadhurst" w:date="2019-06-24T17:36:00Z">
                  <w:rPr>
                    <w:rFonts w:ascii="Arial" w:hAnsi="Arial" w:cs="Arial"/>
                    <w:color w:val="000000" w:themeColor="text1"/>
                  </w:rPr>
                </w:rPrChange>
              </w:rPr>
              <w:t>am</w:t>
            </w:r>
            <w:r>
              <w:rPr>
                <w:rFonts w:ascii="Arial" w:hAnsi="Arial" w:cs="Arial"/>
                <w:color w:val="000000" w:themeColor="text1"/>
              </w:rPr>
              <w:t xml:space="preserve">, they receive a late mark – this </w:t>
            </w:r>
            <w:r w:rsidR="00D63D37">
              <w:rPr>
                <w:rFonts w:ascii="Arial" w:hAnsi="Arial" w:cs="Arial"/>
                <w:color w:val="000000" w:themeColor="text1"/>
              </w:rPr>
              <w:t>is an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D63D37" w:rsidRPr="00D63D37">
              <w:rPr>
                <w:rFonts w:ascii="Arial" w:hAnsi="Arial" w:cs="Arial"/>
                <w:b/>
                <w:color w:val="000000" w:themeColor="text1"/>
              </w:rPr>
              <w:t>un</w:t>
            </w:r>
            <w:r w:rsidRPr="00D63D37">
              <w:rPr>
                <w:rFonts w:ascii="Arial" w:hAnsi="Arial" w:cs="Arial"/>
                <w:b/>
                <w:color w:val="000000" w:themeColor="text1"/>
              </w:rPr>
              <w:t>authorised absence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EE4B0F" w:rsidRDefault="00EE4B0F" w:rsidP="00EE4B0F">
            <w:pPr>
              <w:spacing w:before="2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the school believes a pupil is truanting, immediate action will be taken – this can escalate to penalty notices.</w:t>
            </w:r>
          </w:p>
          <w:p w:rsidR="00EE4B0F" w:rsidRDefault="00EE4B0F" w:rsidP="00EE4B0F">
            <w:pPr>
              <w:spacing w:before="2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E4B0F">
              <w:rPr>
                <w:rFonts w:ascii="Arial" w:hAnsi="Arial" w:cs="Arial"/>
                <w:b/>
                <w:color w:val="000000" w:themeColor="text1"/>
              </w:rPr>
              <w:t>How can I help?</w:t>
            </w:r>
          </w:p>
          <w:p w:rsidR="00EE4B0F" w:rsidRDefault="00EE4B0F" w:rsidP="00EE4B0F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help in many ways:</w:t>
            </w:r>
          </w:p>
          <w:p w:rsidR="00EE4B0F" w:rsidRDefault="00EE4B0F" w:rsidP="00EE4B0F">
            <w:pPr>
              <w:pStyle w:val="ListParagraph"/>
              <w:numPr>
                <w:ilvl w:val="0"/>
                <w:numId w:val="26"/>
              </w:num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good attendance by making sure your child goes to school regularly.</w:t>
            </w:r>
          </w:p>
          <w:p w:rsidR="00EE4B0F" w:rsidRPr="00EE4B0F" w:rsidRDefault="00EE4B0F" w:rsidP="00EE4B0F">
            <w:pPr>
              <w:pStyle w:val="ListParagraph"/>
              <w:numPr>
                <w:ilvl w:val="0"/>
                <w:numId w:val="26"/>
              </w:num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an interest in your child’s school work.</w:t>
            </w:r>
          </w:p>
        </w:tc>
        <w:tc>
          <w:tcPr>
            <w:tcW w:w="4961" w:type="dxa"/>
            <w:tcMar>
              <w:top w:w="288" w:type="dxa"/>
              <w:left w:w="432" w:type="dxa"/>
              <w:right w:w="0" w:type="dxa"/>
            </w:tcMar>
          </w:tcPr>
          <w:p w:rsidR="00EA4B1B" w:rsidRDefault="00EE4B0F" w:rsidP="00EE4B0F">
            <w:pPr>
              <w:pStyle w:val="ReturnAddress"/>
              <w:numPr>
                <w:ilvl w:val="0"/>
                <w:numId w:val="21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Make sure your child understands that you do not approve of absence from school.</w:t>
            </w:r>
          </w:p>
          <w:p w:rsidR="00EE4B0F" w:rsidRDefault="00EE4B0F" w:rsidP="00EE4B0F">
            <w:pPr>
              <w:pStyle w:val="ReturnAddress"/>
              <w:numPr>
                <w:ilvl w:val="0"/>
                <w:numId w:val="21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Support our school in our efforts to control inappropriate behaviour.</w:t>
            </w:r>
          </w:p>
          <w:p w:rsidR="00EE4B0F" w:rsidRDefault="00EE4B0F" w:rsidP="00EE4B0F">
            <w:pPr>
              <w:pStyle w:val="ReturnAddress"/>
              <w:numPr>
                <w:ilvl w:val="0"/>
                <w:numId w:val="21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Inform us on the first day of your child’s absence, and keep us updated throughout the absence period.</w:t>
            </w:r>
          </w:p>
          <w:p w:rsidR="00EE4B0F" w:rsidRDefault="00EE4B0F" w:rsidP="00EE4B0F">
            <w:pPr>
              <w:pStyle w:val="ReturnAddress"/>
              <w:numPr>
                <w:ilvl w:val="0"/>
                <w:numId w:val="21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Cooperate with our school to make sure your child overcomes any attendance problems.</w:t>
            </w:r>
          </w:p>
          <w:p w:rsidR="00EE4B0F" w:rsidRDefault="00EE4B0F" w:rsidP="00EE4B0F">
            <w:pPr>
              <w:pStyle w:val="ReturnAddress"/>
              <w:numPr>
                <w:ilvl w:val="0"/>
                <w:numId w:val="21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Discuss planned absences with the </w:t>
            </w:r>
            <w:ins w:id="19" w:author="Teresa Broadhurst" w:date="2020-01-07T11:17:00Z">
              <w:r w:rsidR="005341A9">
                <w:rPr>
                  <w:rFonts w:ascii="Arial" w:hAnsi="Arial" w:cs="Arial"/>
                  <w:color w:val="0D0D0D" w:themeColor="text1" w:themeTint="F2"/>
                </w:rPr>
                <w:t>H</w:t>
              </w:r>
            </w:ins>
            <w:del w:id="20" w:author="Teresa Broadhurst" w:date="2020-01-07T11:17:00Z">
              <w:r w:rsidDel="005341A9">
                <w:rPr>
                  <w:rFonts w:ascii="Arial" w:hAnsi="Arial" w:cs="Arial"/>
                  <w:color w:val="0D0D0D" w:themeColor="text1" w:themeTint="F2"/>
                </w:rPr>
                <w:delText>h</w:delText>
              </w:r>
            </w:del>
            <w:r>
              <w:rPr>
                <w:rFonts w:ascii="Arial" w:hAnsi="Arial" w:cs="Arial"/>
                <w:color w:val="0D0D0D" w:themeColor="text1" w:themeTint="F2"/>
              </w:rPr>
              <w:t>ead</w:t>
            </w:r>
            <w:ins w:id="21" w:author="Teresa Broadhurst" w:date="2020-01-07T11:17:00Z">
              <w:r w:rsidR="005341A9">
                <w:rPr>
                  <w:rFonts w:ascii="Arial" w:hAnsi="Arial" w:cs="Arial"/>
                  <w:color w:val="0D0D0D" w:themeColor="text1" w:themeTint="F2"/>
                </w:rPr>
                <w:t xml:space="preserve"> T</w:t>
              </w:r>
            </w:ins>
            <w:del w:id="22" w:author="Teresa Broadhurst" w:date="2020-01-07T11:17:00Z">
              <w:r w:rsidDel="005341A9">
                <w:rPr>
                  <w:rFonts w:ascii="Arial" w:hAnsi="Arial" w:cs="Arial"/>
                  <w:color w:val="0D0D0D" w:themeColor="text1" w:themeTint="F2"/>
                </w:rPr>
                <w:delText>t</w:delText>
              </w:r>
            </w:del>
            <w:r>
              <w:rPr>
                <w:rFonts w:ascii="Arial" w:hAnsi="Arial" w:cs="Arial"/>
                <w:color w:val="0D0D0D" w:themeColor="text1" w:themeTint="F2"/>
              </w:rPr>
              <w:t>eacher and apply for permission well in advance.</w:t>
            </w:r>
          </w:p>
          <w:p w:rsidR="00EE4B0F" w:rsidRDefault="00E26090" w:rsidP="00EE4B0F">
            <w:pPr>
              <w:pStyle w:val="ReturnAddress"/>
              <w:numPr>
                <w:ilvl w:val="0"/>
                <w:numId w:val="21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Only take your child out of school during term time where the absence has been </w:t>
            </w: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authorised</w:t>
            </w:r>
            <w:r>
              <w:rPr>
                <w:rFonts w:ascii="Arial" w:hAnsi="Arial" w:cs="Arial"/>
                <w:color w:val="0D0D0D" w:themeColor="text1" w:themeTint="F2"/>
              </w:rPr>
              <w:t>.</w:t>
            </w:r>
          </w:p>
          <w:p w:rsidR="00E26090" w:rsidRDefault="00E26090" w:rsidP="00EA4B1B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</w:p>
          <w:p w:rsidR="00EA4B1B" w:rsidRDefault="00E26090" w:rsidP="00EA4B1B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Attendance matters!</w:t>
            </w:r>
          </w:p>
          <w:p w:rsidR="00E26090" w:rsidRDefault="00E26090" w:rsidP="00EA4B1B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E26090" w:rsidRDefault="00E26090" w:rsidP="00EA4B1B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Don’t underestimate the importance of 100 percent attendance. Even one day missed can have an effect on learning:</w:t>
            </w:r>
          </w:p>
          <w:p w:rsidR="00E26090" w:rsidRDefault="00E26090" w:rsidP="00EA4B1B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E26090" w:rsidRPr="00E26090" w:rsidRDefault="00E26090" w:rsidP="00E26090">
            <w:pPr>
              <w:pStyle w:val="ReturnAddress"/>
              <w:numPr>
                <w:ilvl w:val="0"/>
                <w:numId w:val="27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98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percent attendance means </w:t>
            </w: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 xml:space="preserve">four 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>school days missed</w:t>
            </w:r>
          </w:p>
          <w:p w:rsidR="00E26090" w:rsidRPr="00E26090" w:rsidRDefault="00E26090" w:rsidP="00E26090">
            <w:pPr>
              <w:pStyle w:val="ReturnAddress"/>
              <w:numPr>
                <w:ilvl w:val="0"/>
                <w:numId w:val="27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95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percent attendance means </w:t>
            </w: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10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school days missed</w:t>
            </w:r>
          </w:p>
          <w:p w:rsidR="00E26090" w:rsidRPr="00E26090" w:rsidRDefault="00E26090" w:rsidP="00E26090">
            <w:pPr>
              <w:pStyle w:val="ReturnAddress"/>
              <w:numPr>
                <w:ilvl w:val="0"/>
                <w:numId w:val="27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90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percent attendance means </w:t>
            </w: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19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school days missed</w:t>
            </w:r>
          </w:p>
          <w:p w:rsidR="00E26090" w:rsidRPr="00E26090" w:rsidRDefault="00E26090" w:rsidP="00E26090">
            <w:pPr>
              <w:pStyle w:val="ReturnAddress"/>
              <w:numPr>
                <w:ilvl w:val="0"/>
                <w:numId w:val="27"/>
              </w:numPr>
              <w:spacing w:line="240" w:lineRule="auto"/>
              <w:ind w:right="147"/>
              <w:rPr>
                <w:rFonts w:ascii="Arial" w:hAnsi="Arial" w:cs="Arial"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80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percent attendance means </w:t>
            </w: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38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school days missed</w:t>
            </w:r>
          </w:p>
          <w:p w:rsidR="00E26090" w:rsidRPr="00E26090" w:rsidRDefault="00E26090" w:rsidP="00E26090">
            <w:pPr>
              <w:pStyle w:val="ReturnAddress"/>
              <w:numPr>
                <w:ilvl w:val="0"/>
                <w:numId w:val="27"/>
              </w:numPr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Five minutes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late each day means </w:t>
            </w:r>
            <w:r w:rsidRPr="00E26090">
              <w:rPr>
                <w:rFonts w:ascii="Arial" w:hAnsi="Arial" w:cs="Arial"/>
                <w:b/>
                <w:color w:val="0D0D0D" w:themeColor="text1" w:themeTint="F2"/>
              </w:rPr>
              <w:t>three</w:t>
            </w:r>
            <w:r w:rsidRPr="00E26090">
              <w:rPr>
                <w:rFonts w:ascii="Arial" w:hAnsi="Arial" w:cs="Arial"/>
                <w:color w:val="0D0D0D" w:themeColor="text1" w:themeTint="F2"/>
              </w:rPr>
              <w:t xml:space="preserve"> school days missed</w:t>
            </w:r>
          </w:p>
          <w:p w:rsidR="00E26090" w:rsidRDefault="00E26090" w:rsidP="00E26090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E26090" w:rsidRPr="00E26090" w:rsidRDefault="00E26090" w:rsidP="00E26090">
            <w:pPr>
              <w:pStyle w:val="ReturnAddress"/>
              <w:spacing w:line="240" w:lineRule="auto"/>
              <w:ind w:right="147"/>
              <w:rPr>
                <w:rFonts w:ascii="Arial" w:hAnsi="Arial" w:cs="Arial"/>
                <w:b/>
                <w:color w:val="0D0D0D" w:themeColor="text1" w:themeTint="F2"/>
              </w:rPr>
            </w:pPr>
            <w:r w:rsidRPr="00E26090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DF70E" wp14:editId="209832E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639445</wp:posOffset>
                      </wp:positionV>
                      <wp:extent cx="3095625" cy="847725"/>
                      <wp:effectExtent l="0" t="0" r="28575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47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B1B" w:rsidRPr="00EA4B1B" w:rsidRDefault="00E26090" w:rsidP="00EA4B1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you’d like further information regarding attendance at our school, please see our </w:t>
                                  </w:r>
                                  <w:ins w:id="23" w:author="Teresa Broadhurst" w:date="2019-06-24T17:38:00Z">
                                    <w:r w:rsidR="00B034B4">
                                      <w:rPr>
                                        <w:rFonts w:ascii="Arial" w:hAnsi="Arial" w:cs="Arial"/>
                                      </w:rPr>
                                      <w:t>Attendanc</w:t>
                                    </w:r>
                                  </w:ins>
                                  <w:ins w:id="24" w:author="Teresa Broadhurst" w:date="2019-06-24T17:39:00Z">
                                    <w:r w:rsidR="00B034B4">
                                      <w:rPr>
                                        <w:rFonts w:ascii="Arial" w:hAnsi="Arial" w:cs="Arial"/>
                                      </w:rPr>
                                      <w:t xml:space="preserve">e and Truancy Policy </w:t>
                                    </w:r>
                                  </w:ins>
                                  <w:del w:id="25" w:author="Teresa Broadhurst" w:date="2019-06-24T17:39:00Z">
                                    <w:r w:rsidRPr="00B034B4" w:rsidDel="00B034B4">
                                      <w:rPr>
                                        <w:rFonts w:ascii="Arial" w:hAnsi="Arial" w:cs="Arial"/>
                                        <w:b/>
                                        <w:color w:val="FFD006"/>
                                      </w:rPr>
                                      <w:delText>Attendance and Truancy Policy</w:delText>
                                    </w:r>
                                    <w:r w:rsidRPr="00E26090" w:rsidDel="00B034B4">
                                      <w:rPr>
                                        <w:rFonts w:ascii="Arial" w:hAnsi="Arial" w:cs="Arial"/>
                                        <w:color w:val="FFD006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</w:rPr>
                                    <w:t>– downloadable from the school’s website.</w:t>
                                  </w:r>
                                </w:p>
                                <w:p w:rsidR="00EA4B1B" w:rsidRDefault="00EA4B1B" w:rsidP="00EA4B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DF70E" id="Rectangle: Rounded Corners 18" o:spid="_x0000_s1026" style="position:absolute;margin-left:-10.2pt;margin-top:50.35pt;width:243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" filled="f" strokecolor="#ffc000" strokeweight="1.5pt">
                      <v:stroke joinstyle="miter"/>
                      <v:textbox>
                        <w:txbxContent>
                          <w:p w:rsidR="00EA4B1B" w:rsidRPr="00EA4B1B" w:rsidRDefault="00E26090" w:rsidP="00EA4B1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you’d like further information regarding attendance at our school, please see our </w:t>
                            </w:r>
                            <w:ins w:id="24" w:author="Teresa Broadhurst" w:date="2019-06-24T17:38:00Z">
                              <w:r w:rsidR="00B034B4">
                                <w:rPr>
                                  <w:rFonts w:ascii="Arial" w:hAnsi="Arial" w:cs="Arial"/>
                                </w:rPr>
                                <w:t>Attendanc</w:t>
                              </w:r>
                            </w:ins>
                            <w:ins w:id="25" w:author="Teresa Broadhurst" w:date="2019-06-24T17:39:00Z">
                              <w:r w:rsidR="00B034B4">
                                <w:rPr>
                                  <w:rFonts w:ascii="Arial" w:hAnsi="Arial" w:cs="Arial"/>
                                </w:rPr>
                                <w:t xml:space="preserve">e and Truancy Policy </w:t>
                              </w:r>
                            </w:ins>
                            <w:del w:id="26" w:author="Teresa Broadhurst" w:date="2019-06-24T17:39:00Z">
                              <w:r w:rsidRPr="00B034B4" w:rsidDel="00B034B4">
                                <w:rPr>
                                  <w:rFonts w:ascii="Arial" w:hAnsi="Arial" w:cs="Arial"/>
                                  <w:b/>
                                  <w:color w:val="FFD006"/>
                                </w:rPr>
                                <w:delText>Attendance and Truancy Policy</w:delText>
                              </w:r>
                              <w:r w:rsidRPr="00E26090" w:rsidDel="00B034B4">
                                <w:rPr>
                                  <w:rFonts w:ascii="Arial" w:hAnsi="Arial" w:cs="Arial"/>
                                  <w:color w:val="FFD006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Arial" w:hAnsi="Arial" w:cs="Arial"/>
                              </w:rPr>
                              <w:t>– downloadable from the school’s website.</w:t>
                            </w:r>
                          </w:p>
                          <w:p w:rsidR="00EA4B1B" w:rsidRDefault="00EA4B1B" w:rsidP="00EA4B1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D0D0D" w:themeColor="text1" w:themeTint="F2"/>
              </w:rPr>
              <w:t>Please help us promote good attendance throughout our school – you really do play an important role.</w:t>
            </w: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587A6F" w:rsidRPr="00587A6F" w:rsidRDefault="00587A6F" w:rsidP="00587A6F">
            <w:pPr>
              <w:jc w:val="both"/>
              <w:rPr>
                <w:b/>
              </w:rPr>
            </w:pPr>
          </w:p>
          <w:p w:rsidR="00587A6F" w:rsidRPr="00587A6F" w:rsidRDefault="00587A6F" w:rsidP="00587A6F">
            <w:pPr>
              <w:ind w:left="977" w:right="-189" w:firstLine="567"/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tcMar>
              <w:top w:w="288" w:type="dxa"/>
              <w:left w:w="720" w:type="dxa"/>
            </w:tcMar>
          </w:tcPr>
          <w:p w:rsidR="00DE3936" w:rsidRDefault="00DE3936" w:rsidP="00DE3936">
            <w:pPr>
              <w:pStyle w:val="Title"/>
              <w:rPr>
                <w:rFonts w:ascii="Arial" w:hAnsi="Arial" w:cs="Arial"/>
                <w:color w:val="FFC000"/>
                <w:sz w:val="48"/>
                <w:szCs w:val="48"/>
              </w:rPr>
            </w:pPr>
            <w:del w:id="26" w:author="Melanie Elliott" w:date="2018-09-04T10:21:00Z">
              <w:r w:rsidRPr="00DE3936" w:rsidDel="00A016DD">
                <w:rPr>
                  <w:rFonts w:ascii="Arial" w:hAnsi="Arial" w:cs="Arial"/>
                  <w:b w:val="0"/>
                  <w:noProof/>
                  <w:lang w:val="en-GB" w:eastAsia="en-GB"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1" wp14:anchorId="55E0499D" wp14:editId="01BDA493">
                        <wp:simplePos x="0" y="0"/>
                        <wp:positionH relativeFrom="column">
                          <wp:posOffset>1379220</wp:posOffset>
                        </wp:positionH>
                        <wp:positionV relativeFrom="paragraph">
                          <wp:posOffset>0</wp:posOffset>
                        </wp:positionV>
                        <wp:extent cx="923925" cy="266700"/>
                        <wp:effectExtent l="0" t="0" r="9525" b="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23925" cy="2667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noFill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E3936" w:rsidRPr="00DE3936" w:rsidRDefault="00E90B98" w:rsidP="00DE3936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C000"/>
                                        <w:sz w:val="20"/>
                                      </w:rPr>
                                    </w:pPr>
                                    <w:del w:id="27" w:author="Melanie Elliott" w:date="2018-09-04T10:20:00Z">
                                      <w:r w:rsidDel="00F95680">
                                        <w:rPr>
                                          <w:rFonts w:ascii="Arial" w:hAnsi="Arial" w:cs="Arial"/>
                                          <w:b/>
                                          <w:color w:val="FFC000"/>
                                          <w:sz w:val="20"/>
                                        </w:rPr>
                                        <w:delText>July</w:delText>
                                      </w:r>
                                      <w:r w:rsidR="00DE3936" w:rsidRPr="00DE3936" w:rsidDel="00F95680">
                                        <w:rPr>
                                          <w:rFonts w:ascii="Arial" w:hAnsi="Arial" w:cs="Arial"/>
                                          <w:b/>
                                          <w:color w:val="FFC000"/>
                                          <w:sz w:val="20"/>
                                        </w:rPr>
                                        <w:delText xml:space="preserve"> 2017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5E0499D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margin-left:108.6pt;margin-top:0;width:7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" fillcolor="white [3201]" stroked="f" strokeweight="1.5pt">
                        <v:textbox>
                          <w:txbxContent>
                            <w:p w:rsidR="00DE3936" w:rsidRPr="00DE3936" w:rsidRDefault="00E90B98" w:rsidP="00DE3936">
                              <w:pPr>
                                <w:rPr>
                                  <w:rFonts w:ascii="Arial" w:hAnsi="Arial" w:cs="Arial"/>
                                  <w:b/>
                                  <w:color w:val="FFC000"/>
                                  <w:sz w:val="20"/>
                                </w:rPr>
                              </w:pPr>
                              <w:del w:id="29" w:author="Melanie Elliott" w:date="2018-09-04T10:20:00Z">
                                <w:r w:rsidDel="00F95680"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20"/>
                                  </w:rPr>
                                  <w:delText>July</w:delText>
                                </w:r>
                                <w:r w:rsidR="00DE3936" w:rsidRPr="00DE3936" w:rsidDel="00F95680"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20"/>
                                  </w:rPr>
                                  <w:delText xml:space="preserve"> 2017</w:delText>
                                </w:r>
                              </w:del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del>
          </w:p>
          <w:p w:rsidR="00DE3936" w:rsidRPr="00B034B4" w:rsidRDefault="00DE3936" w:rsidP="00873F26">
            <w:pPr>
              <w:pStyle w:val="Title"/>
              <w:ind w:left="-325" w:right="-27"/>
              <w:jc w:val="center"/>
              <w:rPr>
                <w:rFonts w:ascii="Arial" w:hAnsi="Arial" w:cs="Arial"/>
                <w:color w:val="auto"/>
                <w:sz w:val="48"/>
                <w:szCs w:val="48"/>
                <w:rPrChange w:id="28" w:author="Teresa Broadhurst" w:date="2019-06-24T17:38:00Z">
                  <w:rPr>
                    <w:rFonts w:ascii="Arial" w:hAnsi="Arial" w:cs="Arial"/>
                    <w:color w:val="FFC000"/>
                    <w:sz w:val="48"/>
                    <w:szCs w:val="48"/>
                  </w:rPr>
                </w:rPrChange>
              </w:rPr>
            </w:pPr>
            <w:del w:id="29" w:author="Teresa Broadhurst" w:date="2019-06-24T17:38:00Z">
              <w:r w:rsidDel="00B034B4">
                <w:rPr>
                  <w:rFonts w:ascii="Arial" w:hAnsi="Arial" w:cs="Arial"/>
                  <w:color w:val="FFC000"/>
                  <w:sz w:val="48"/>
                  <w:szCs w:val="48"/>
                </w:rPr>
                <w:delText>Name of school</w:delText>
              </w:r>
            </w:del>
            <w:ins w:id="30" w:author="Teresa Broadhurst" w:date="2019-06-24T17:38:00Z">
              <w:r w:rsidR="00B034B4">
                <w:rPr>
                  <w:rFonts w:ascii="Arial" w:hAnsi="Arial" w:cs="Arial"/>
                  <w:color w:val="auto"/>
                  <w:sz w:val="48"/>
                  <w:szCs w:val="48"/>
                </w:rPr>
                <w:t>SS John &amp; Monica Catholic Primary School</w:t>
              </w:r>
            </w:ins>
          </w:p>
          <w:p w:rsidR="00E90B98" w:rsidRDefault="00E90B98" w:rsidP="00E90B98">
            <w:pPr>
              <w:pStyle w:val="Subtitle"/>
              <w:ind w:left="-325"/>
              <w:rPr>
                <w:rFonts w:ascii="Arial" w:hAnsi="Arial" w:cs="Arial"/>
                <w:b/>
                <w:color w:val="000000"/>
              </w:rPr>
            </w:pPr>
          </w:p>
          <w:p w:rsidR="00DE3936" w:rsidRPr="00E90B98" w:rsidRDefault="00E90B98" w:rsidP="00873F26">
            <w:pPr>
              <w:pStyle w:val="Subtitle"/>
              <w:ind w:left="-325"/>
              <w:jc w:val="center"/>
              <w:rPr>
                <w:sz w:val="28"/>
              </w:rPr>
            </w:pPr>
            <w:r w:rsidRPr="00E90B98">
              <w:rPr>
                <w:rFonts w:ascii="Arial" w:hAnsi="Arial" w:cs="Arial"/>
                <w:b/>
                <w:color w:val="000000"/>
                <w:sz w:val="28"/>
              </w:rPr>
              <w:t xml:space="preserve">School attendance: what 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parents</w:t>
            </w:r>
            <w:r w:rsidRPr="00E90B98">
              <w:rPr>
                <w:rFonts w:ascii="Arial" w:hAnsi="Arial" w:cs="Arial"/>
                <w:b/>
                <w:color w:val="000000"/>
                <w:sz w:val="28"/>
              </w:rPr>
              <w:t xml:space="preserve"> need to know</w:t>
            </w:r>
          </w:p>
          <w:p w:rsidR="00DE3936" w:rsidRDefault="00E90B98" w:rsidP="00DE393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16911A95" wp14:editId="37450DA0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1270</wp:posOffset>
                  </wp:positionV>
                  <wp:extent cx="2721610" cy="1190625"/>
                  <wp:effectExtent l="0" t="0" r="2540" b="9525"/>
                  <wp:wrapNone/>
                  <wp:docPr id="1" name="Picture 1" descr="Image result for school atte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attend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2" t="3000" r="4571" b="30666"/>
                          <a:stretch/>
                        </pic:blipFill>
                        <pic:spPr bwMode="auto">
                          <a:xfrm>
                            <a:off x="0" y="0"/>
                            <a:ext cx="272161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3936" w:rsidRDefault="00DE3936" w:rsidP="00DE3936"/>
          <w:p w:rsidR="00DE3936" w:rsidRDefault="00DE3936" w:rsidP="00DE3936"/>
          <w:p w:rsidR="00DE3936" w:rsidRDefault="00DE3936" w:rsidP="00DE3936"/>
          <w:p w:rsidR="00DE3936" w:rsidRDefault="00DE3936" w:rsidP="00DE3936"/>
          <w:p w:rsidR="00DE3936" w:rsidRDefault="00E90B98" w:rsidP="00873F26">
            <w:pPr>
              <w:spacing w:line="240" w:lineRule="auto"/>
              <w:ind w:left="-325" w:right="-1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is good attendance</w:t>
            </w:r>
            <w:r w:rsidR="00DE3936">
              <w:rPr>
                <w:rFonts w:ascii="Arial" w:hAnsi="Arial" w:cs="Arial"/>
                <w:b/>
              </w:rPr>
              <w:t xml:space="preserve"> important?</w:t>
            </w:r>
          </w:p>
          <w:p w:rsidR="007E6F23" w:rsidRDefault="00E90B98" w:rsidP="007E6F23">
            <w:pPr>
              <w:spacing w:line="240" w:lineRule="auto"/>
              <w:ind w:left="-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attendance and punctuality are vital for success at school, and to establish positive life habits that are necessary for future success.</w:t>
            </w:r>
            <w:r w:rsidR="007E6F23">
              <w:rPr>
                <w:rFonts w:ascii="Arial" w:hAnsi="Arial" w:cs="Arial"/>
              </w:rPr>
              <w:t xml:space="preserve"> </w:t>
            </w:r>
          </w:p>
          <w:p w:rsidR="007E6F23" w:rsidRDefault="007E6F23" w:rsidP="007E6F23">
            <w:pPr>
              <w:spacing w:line="240" w:lineRule="auto"/>
              <w:ind w:left="-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regular attendance, pupils can:</w:t>
            </w:r>
          </w:p>
          <w:p w:rsidR="00E90B98" w:rsidRDefault="007E6F23" w:rsidP="007E6F2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friendships and develop social groups.</w:t>
            </w:r>
          </w:p>
          <w:p w:rsidR="007E6F23" w:rsidRDefault="007E6F23" w:rsidP="007E6F2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life skills.</w:t>
            </w:r>
          </w:p>
          <w:p w:rsidR="007E6F23" w:rsidRDefault="007E6F23" w:rsidP="007E6F2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in essential learning and other </w:t>
            </w:r>
            <w:r w:rsidR="00F40206">
              <w:rPr>
                <w:rFonts w:ascii="Arial" w:hAnsi="Arial" w:cs="Arial"/>
              </w:rPr>
              <w:t xml:space="preserve">school </w:t>
            </w:r>
            <w:r>
              <w:rPr>
                <w:rFonts w:ascii="Arial" w:hAnsi="Arial" w:cs="Arial"/>
              </w:rPr>
              <w:t>social events.</w:t>
            </w:r>
          </w:p>
          <w:p w:rsidR="007E6F23" w:rsidRDefault="007E6F23" w:rsidP="007E6F2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</w:t>
            </w:r>
            <w:r w:rsidR="000F7A07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their full potential.</w:t>
            </w:r>
          </w:p>
          <w:p w:rsidR="007E6F23" w:rsidRDefault="007E6F23" w:rsidP="007E6F2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Minimise the risk of engaging in anti-social behaviour and becoming victims or perpetrators of crime.</w:t>
            </w:r>
          </w:p>
          <w:p w:rsidR="007E6F23" w:rsidRPr="00793853" w:rsidRDefault="00867E90" w:rsidP="00793853">
            <w:pPr>
              <w:spacing w:line="240" w:lineRule="auto"/>
              <w:ind w:left="-325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3120" behindDoc="0" locked="0" layoutInCell="1" allowOverlap="1" wp14:anchorId="381B1AFC" wp14:editId="18B87C4D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64135</wp:posOffset>
                  </wp:positionV>
                  <wp:extent cx="7905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40" y="21312"/>
                      <wp:lineTo x="21340" y="0"/>
                      <wp:lineTo x="0" y="0"/>
                    </wp:wrapPolygon>
                  </wp:wrapTight>
                  <wp:docPr id="10" name="Picture 6" descr="Image result for gold star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853" w:rsidRPr="00793853">
              <w:rPr>
                <w:rFonts w:ascii="Arial" w:hAnsi="Arial" w:cs="Arial"/>
                <w:b/>
              </w:rPr>
              <w:t>All parents should promote good attendance and work in partnership with their child’s school to</w:t>
            </w:r>
            <w:r w:rsidR="00793853">
              <w:rPr>
                <w:rFonts w:ascii="Arial" w:hAnsi="Arial" w:cs="Arial"/>
                <w:b/>
              </w:rPr>
              <w:t xml:space="preserve"> provide a cohesive approach.</w:t>
            </w:r>
          </w:p>
        </w:tc>
      </w:tr>
    </w:tbl>
    <w:tbl>
      <w:tblPr>
        <w:tblStyle w:val="HostTable"/>
        <w:tblW w:w="14742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486"/>
        <w:gridCol w:w="4677"/>
      </w:tblGrid>
      <w:tr w:rsidR="0037743C" w:rsidTr="005F3364">
        <w:trPr>
          <w:trHeight w:hRule="exact" w:val="10642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DE3936" w:rsidRDefault="00793853" w:rsidP="00DE3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the law say?</w:t>
            </w:r>
          </w:p>
          <w:p w:rsidR="00793853" w:rsidRDefault="00793853" w:rsidP="007938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of compulsory school age – between 5-16 – must receive a suitable full-time education. As a parent, you are responsible for ensuring that this happens, either by registering your child at a school or by making appropriate alternative arrangements.</w:t>
            </w:r>
          </w:p>
          <w:p w:rsidR="00793853" w:rsidRDefault="00867E90" w:rsidP="007938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3632" behindDoc="1" locked="0" layoutInCell="1" allowOverlap="1" wp14:anchorId="305CF316" wp14:editId="3933C82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1586865</wp:posOffset>
                  </wp:positionV>
                  <wp:extent cx="1236345" cy="1028065"/>
                  <wp:effectExtent l="0" t="0" r="1905" b="635"/>
                  <wp:wrapTopAndBottom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853">
              <w:rPr>
                <w:rFonts w:ascii="Arial" w:hAnsi="Arial" w:cs="Arial"/>
              </w:rPr>
              <w:t xml:space="preserve">Once you have registered your child at a school, you are also legally responsible for ensuring that your child attends school regularly. If you fail to do this – even if your child misses school without you knowing – legal action can be taken against you by the LA. </w:t>
            </w:r>
            <w:r w:rsidR="00FA0757">
              <w:rPr>
                <w:rFonts w:ascii="Arial" w:hAnsi="Arial" w:cs="Arial"/>
              </w:rPr>
              <w:t>It is a legal offence to fail to ensure your child attends school regularly.</w:t>
            </w:r>
          </w:p>
          <w:p w:rsidR="00793853" w:rsidRDefault="00793853" w:rsidP="00793853">
            <w:pPr>
              <w:spacing w:line="240" w:lineRule="auto"/>
              <w:rPr>
                <w:rFonts w:ascii="Arial" w:hAnsi="Arial" w:cs="Arial"/>
                <w:b/>
              </w:rPr>
            </w:pPr>
            <w:r w:rsidRPr="00793853">
              <w:rPr>
                <w:rFonts w:ascii="Arial" w:hAnsi="Arial" w:cs="Arial"/>
                <w:b/>
              </w:rPr>
              <w:t>Lega</w:t>
            </w:r>
            <w:r>
              <w:rPr>
                <w:rFonts w:ascii="Arial" w:hAnsi="Arial" w:cs="Arial"/>
                <w:b/>
              </w:rPr>
              <w:t xml:space="preserve">l action can involve a penalty </w:t>
            </w:r>
            <w:r w:rsidRPr="00793853">
              <w:rPr>
                <w:rFonts w:ascii="Arial" w:hAnsi="Arial" w:cs="Arial"/>
                <w:b/>
              </w:rPr>
              <w:t>notice or being taken to court</w:t>
            </w:r>
            <w:r w:rsidR="00F60D08">
              <w:rPr>
                <w:rFonts w:ascii="Arial" w:hAnsi="Arial" w:cs="Arial"/>
                <w:b/>
              </w:rPr>
              <w:t>.</w:t>
            </w:r>
          </w:p>
          <w:p w:rsidR="00FA0757" w:rsidRDefault="004D74C4" w:rsidP="0079385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 wp14:anchorId="0A0EE024" wp14:editId="599434E4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886460</wp:posOffset>
                  </wp:positionV>
                  <wp:extent cx="68707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961" y="21032"/>
                      <wp:lineTo x="20961" y="0"/>
                      <wp:lineTo x="0" y="0"/>
                    </wp:wrapPolygon>
                  </wp:wrapTight>
                  <wp:docPr id="16" name="Picture 16" descr="Image result for penalty no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nalty no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"/>
                          <a:stretch/>
                        </pic:blipFill>
                        <pic:spPr bwMode="auto">
                          <a:xfrm>
                            <a:off x="0" y="0"/>
                            <a:ext cx="6870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757">
              <w:rPr>
                <w:rFonts w:ascii="Arial" w:hAnsi="Arial" w:cs="Arial"/>
                <w:b/>
              </w:rPr>
              <w:t>Parents also face the risk of imprisonment and parenting orders.</w:t>
            </w:r>
            <w:r w:rsidR="00230144">
              <w:rPr>
                <w:rFonts w:ascii="Arial" w:hAnsi="Arial" w:cs="Arial"/>
                <w:b/>
              </w:rPr>
              <w:t xml:space="preserve"> Parenting orders involve attending a counselling and guidance programme, usually a parenting class.</w:t>
            </w:r>
          </w:p>
          <w:p w:rsidR="0037743C" w:rsidRDefault="00F60D08" w:rsidP="00230144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penalty notice of £6</w:t>
            </w:r>
            <w:r w:rsidR="00230144">
              <w:rPr>
                <w:rFonts w:ascii="Arial" w:hAnsi="Arial" w:cs="Arial"/>
                <w:color w:val="000000"/>
              </w:rPr>
              <w:t>0 may be issued as an alternative to prosec</w:t>
            </w:r>
            <w:r>
              <w:rPr>
                <w:rFonts w:ascii="Arial" w:hAnsi="Arial" w:cs="Arial"/>
                <w:color w:val="000000"/>
              </w:rPr>
              <w:t>ution, but this will rise to £12</w:t>
            </w:r>
            <w:r w:rsidR="00230144">
              <w:rPr>
                <w:rFonts w:ascii="Arial" w:hAnsi="Arial" w:cs="Arial"/>
                <w:color w:val="000000"/>
              </w:rPr>
              <w:t xml:space="preserve">0 if it is not paid </w:t>
            </w:r>
            <w:r w:rsidR="00F40206">
              <w:rPr>
                <w:rFonts w:ascii="Arial" w:hAnsi="Arial" w:cs="Arial"/>
                <w:color w:val="000000"/>
              </w:rPr>
              <w:t xml:space="preserve">within </w:t>
            </w:r>
            <w:r w:rsidR="00B85BF2">
              <w:rPr>
                <w:rFonts w:ascii="Arial" w:hAnsi="Arial" w:cs="Arial"/>
                <w:color w:val="000000"/>
              </w:rPr>
              <w:t>21</w:t>
            </w:r>
            <w:r w:rsidR="00230144">
              <w:rPr>
                <w:rFonts w:ascii="Arial" w:hAnsi="Arial" w:cs="Arial"/>
                <w:color w:val="000000"/>
              </w:rPr>
              <w:t xml:space="preserve"> days. Failure to pay a penalty notice will usually lead to </w:t>
            </w:r>
            <w:r w:rsidR="00230144" w:rsidRPr="00873F26">
              <w:rPr>
                <w:rFonts w:ascii="Arial" w:hAnsi="Arial" w:cs="Arial"/>
                <w:b/>
                <w:color w:val="000000"/>
              </w:rPr>
              <w:t>prosecution</w:t>
            </w:r>
            <w:r w:rsidR="00230144">
              <w:rPr>
                <w:rFonts w:ascii="Arial" w:hAnsi="Arial" w:cs="Arial"/>
                <w:color w:val="000000"/>
              </w:rPr>
              <w:t>.</w:t>
            </w:r>
          </w:p>
          <w:p w:rsidR="00230144" w:rsidRPr="00DE3936" w:rsidRDefault="00230144" w:rsidP="00230144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486" w:type="dxa"/>
            <w:tcMar>
              <w:left w:w="432" w:type="dxa"/>
              <w:right w:w="432" w:type="dxa"/>
            </w:tcMar>
          </w:tcPr>
          <w:p w:rsidR="0037743C" w:rsidRDefault="00F60D08" w:rsidP="00873F2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9536" behindDoc="0" locked="0" layoutInCell="1" allowOverlap="1" wp14:anchorId="6BFDE03F" wp14:editId="2739BE6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809625" cy="809625"/>
                  <wp:effectExtent l="0" t="0" r="9525" b="9525"/>
                  <wp:wrapSquare wrapText="bothSides"/>
                  <wp:docPr id="19" name="Picture 19" descr="Image result for green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een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F26" w:rsidRPr="00873F26">
              <w:rPr>
                <w:rFonts w:ascii="Arial" w:hAnsi="Arial" w:cs="Arial"/>
                <w:b/>
              </w:rPr>
              <w:t>Can my child ever be absent?</w:t>
            </w:r>
          </w:p>
          <w:p w:rsidR="00873F26" w:rsidRDefault="00873F26" w:rsidP="00873F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 pupil is absent from school, this will be classified as either </w:t>
            </w:r>
            <w:r w:rsidRPr="00873F26">
              <w:rPr>
                <w:rFonts w:ascii="Arial" w:hAnsi="Arial" w:cs="Arial"/>
                <w:b/>
              </w:rPr>
              <w:t>‘authorised’</w:t>
            </w:r>
            <w:r>
              <w:rPr>
                <w:rFonts w:ascii="Arial" w:hAnsi="Arial" w:cs="Arial"/>
              </w:rPr>
              <w:t xml:space="preserve"> or </w:t>
            </w:r>
            <w:r w:rsidRPr="00873F26">
              <w:rPr>
                <w:rFonts w:ascii="Arial" w:hAnsi="Arial" w:cs="Arial"/>
                <w:b/>
              </w:rPr>
              <w:t>‘unauthorised’</w:t>
            </w:r>
            <w:r>
              <w:rPr>
                <w:rFonts w:ascii="Arial" w:hAnsi="Arial" w:cs="Arial"/>
              </w:rPr>
              <w:t>.</w:t>
            </w:r>
          </w:p>
          <w:p w:rsidR="00873F26" w:rsidRDefault="00873F26" w:rsidP="00873F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governing board and </w:t>
            </w:r>
            <w:ins w:id="31" w:author="Teresa Broadhurst" w:date="2019-06-24T17:40:00Z">
              <w:r w:rsidR="008C7CC7">
                <w:rPr>
                  <w:rFonts w:ascii="Arial" w:hAnsi="Arial" w:cs="Arial"/>
                </w:rPr>
                <w:t>H</w:t>
              </w:r>
            </w:ins>
            <w:del w:id="32" w:author="Teresa Broadhurst" w:date="2019-06-24T17:40:00Z">
              <w:r w:rsidDel="008C7CC7">
                <w:rPr>
                  <w:rFonts w:ascii="Arial" w:hAnsi="Arial" w:cs="Arial"/>
                </w:rPr>
                <w:delText>h</w:delText>
              </w:r>
            </w:del>
            <w:r>
              <w:rPr>
                <w:rFonts w:ascii="Arial" w:hAnsi="Arial" w:cs="Arial"/>
              </w:rPr>
              <w:t>ead</w:t>
            </w:r>
            <w:ins w:id="33" w:author="Teresa Broadhurst" w:date="2019-06-24T17:40:00Z">
              <w:r w:rsidR="008C7CC7">
                <w:rPr>
                  <w:rFonts w:ascii="Arial" w:hAnsi="Arial" w:cs="Arial"/>
                </w:rPr>
                <w:t xml:space="preserve"> T</w:t>
              </w:r>
            </w:ins>
            <w:del w:id="34" w:author="Teresa Broadhurst" w:date="2019-06-24T17:40:00Z">
              <w:r w:rsidDel="008C7CC7">
                <w:rPr>
                  <w:rFonts w:ascii="Arial" w:hAnsi="Arial" w:cs="Arial"/>
                </w:rPr>
                <w:delText>t</w:delText>
              </w:r>
            </w:del>
            <w:r>
              <w:rPr>
                <w:rFonts w:ascii="Arial" w:hAnsi="Arial" w:cs="Arial"/>
              </w:rPr>
              <w:t>eacher decide which absences are granted as authorised. Authorised absences are only permitted for valid reasons, e.g.:</w:t>
            </w:r>
          </w:p>
          <w:p w:rsidR="00873F26" w:rsidRDefault="00873F26" w:rsidP="00873F2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Illness</w:t>
            </w:r>
          </w:p>
          <w:p w:rsidR="00873F26" w:rsidRDefault="00873F26" w:rsidP="00873F2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or dental appointments</w:t>
            </w:r>
          </w:p>
          <w:p w:rsidR="00873F26" w:rsidRDefault="00873F26" w:rsidP="00873F2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observances</w:t>
            </w:r>
          </w:p>
          <w:p w:rsidR="00873F26" w:rsidRDefault="00873F26" w:rsidP="00873F2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bereavement </w:t>
            </w:r>
          </w:p>
          <w:p w:rsidR="00873F26" w:rsidRDefault="00873F26" w:rsidP="00873F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Wherever possible, parents should always try to arrange medical and dental appointments during school holidays or after school hours</w:t>
            </w:r>
            <w:r w:rsidR="00F60D08">
              <w:rPr>
                <w:rFonts w:ascii="Arial" w:hAnsi="Arial" w:cs="Arial"/>
              </w:rPr>
              <w:t>.</w:t>
            </w:r>
          </w:p>
          <w:p w:rsidR="00F60D08" w:rsidRDefault="004B20D9" w:rsidP="00873F2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944" behindDoc="1" locked="0" layoutInCell="1" allowOverlap="1" wp14:anchorId="01210CA8" wp14:editId="1B0546B5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31115</wp:posOffset>
                  </wp:positionV>
                  <wp:extent cx="704215" cy="694690"/>
                  <wp:effectExtent l="0" t="0" r="635" b="0"/>
                  <wp:wrapTight wrapText="bothSides">
                    <wp:wrapPolygon edited="0">
                      <wp:start x="2922" y="0"/>
                      <wp:lineTo x="584" y="2962"/>
                      <wp:lineTo x="2337" y="9477"/>
                      <wp:lineTo x="0" y="18954"/>
                      <wp:lineTo x="0" y="20731"/>
                      <wp:lineTo x="2337" y="20731"/>
                      <wp:lineTo x="21035" y="18954"/>
                      <wp:lineTo x="21035" y="15993"/>
                      <wp:lineTo x="13439" y="9477"/>
                      <wp:lineTo x="16945" y="4739"/>
                      <wp:lineTo x="15776" y="2962"/>
                      <wp:lineTo x="6427" y="0"/>
                      <wp:lineTo x="2922" y="0"/>
                    </wp:wrapPolygon>
                  </wp:wrapTight>
                  <wp:docPr id="17" name="Picture 17" descr="Image result for red cro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d cro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6FA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60D08" w:rsidRPr="00F60D08">
              <w:rPr>
                <w:rFonts w:ascii="Arial" w:hAnsi="Arial" w:cs="Arial"/>
                <w:b/>
              </w:rPr>
              <w:t>What are unauthorised absences?</w:t>
            </w:r>
          </w:p>
          <w:p w:rsidR="00F60D08" w:rsidRDefault="00806FA6" w:rsidP="00873F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B20D9">
              <w:rPr>
                <w:rFonts w:ascii="Arial" w:hAnsi="Arial" w:cs="Arial"/>
              </w:rPr>
              <w:t xml:space="preserve">  </w:t>
            </w:r>
            <w:r w:rsidR="00F60D08">
              <w:rPr>
                <w:rFonts w:ascii="Arial" w:hAnsi="Arial" w:cs="Arial"/>
              </w:rPr>
              <w:t xml:space="preserve">Unauthorised absences are </w:t>
            </w:r>
            <w:r>
              <w:rPr>
                <w:rFonts w:ascii="Arial" w:hAnsi="Arial" w:cs="Arial"/>
              </w:rPr>
              <w:t>those which the school does not consider essential or reasonable.</w:t>
            </w:r>
          </w:p>
          <w:p w:rsidR="00806FA6" w:rsidRDefault="00806FA6" w:rsidP="00873F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Unauthorised absences can include:</w:t>
            </w:r>
          </w:p>
          <w:p w:rsidR="00806FA6" w:rsidRDefault="00806FA6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Forgetting school term dates</w:t>
            </w:r>
          </w:p>
          <w:p w:rsidR="00806FA6" w:rsidRDefault="00806FA6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Oversleeping</w:t>
            </w:r>
          </w:p>
          <w:p w:rsidR="00806FA6" w:rsidRDefault="00EE4B0F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 which have not been explained</w:t>
            </w:r>
          </w:p>
          <w:p w:rsidR="00EE4B0F" w:rsidRDefault="00EE4B0F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 at school after the register has closed</w:t>
            </w:r>
          </w:p>
          <w:p w:rsidR="00EE4B0F" w:rsidRDefault="00EE4B0F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school for no reason during the day</w:t>
            </w:r>
          </w:p>
          <w:p w:rsidR="00EE4B0F" w:rsidRDefault="00EE4B0F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Truancy before or during the school day</w:t>
            </w:r>
          </w:p>
          <w:p w:rsidR="00EE4B0F" w:rsidRDefault="00EE4B0F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pupils off school unnecessarily or without explanation</w:t>
            </w:r>
          </w:p>
          <w:p w:rsidR="00806FA6" w:rsidRDefault="00806FA6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trips or family outings</w:t>
            </w:r>
          </w:p>
          <w:p w:rsidR="00806FA6" w:rsidRDefault="00806FA6" w:rsidP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Problems with uniform/clothing</w:t>
            </w:r>
          </w:p>
          <w:p w:rsidR="00806FA6" w:rsidRPr="004D74C4" w:rsidRDefault="00806F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4D74C4">
              <w:rPr>
                <w:rFonts w:ascii="Arial" w:hAnsi="Arial" w:cs="Arial"/>
              </w:rPr>
              <w:t>Birthdays</w:t>
            </w:r>
            <w:r w:rsidR="004D74C4" w:rsidRPr="004D74C4">
              <w:rPr>
                <w:rFonts w:ascii="Arial" w:hAnsi="Arial" w:cs="Arial"/>
              </w:rPr>
              <w:t xml:space="preserve"> and holidays</w:t>
            </w:r>
          </w:p>
          <w:p w:rsidR="004B20D9" w:rsidRDefault="004B20D9" w:rsidP="004B20D9">
            <w:pPr>
              <w:spacing w:line="240" w:lineRule="auto"/>
              <w:rPr>
                <w:rFonts w:ascii="Arial" w:hAnsi="Arial" w:cs="Arial"/>
              </w:rPr>
            </w:pPr>
          </w:p>
          <w:p w:rsidR="00806FA6" w:rsidRPr="00806FA6" w:rsidRDefault="00806FA6" w:rsidP="00806F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Mar>
              <w:left w:w="432" w:type="dxa"/>
            </w:tcMar>
          </w:tcPr>
          <w:p w:rsidR="00EE4B0F" w:rsidRDefault="00EE4B0F" w:rsidP="00EE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Holidays during term time</w:t>
            </w:r>
          </w:p>
          <w:p w:rsidR="00EE4B0F" w:rsidRDefault="00EE4B0F" w:rsidP="00EE4B0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</w:t>
            </w:r>
            <w:r w:rsidRPr="005716D6">
              <w:rPr>
                <w:rFonts w:ascii="Arial" w:hAnsi="Arial" w:cs="Arial"/>
                <w:b/>
              </w:rPr>
              <w:t>cannot</w:t>
            </w:r>
            <w:r>
              <w:rPr>
                <w:rFonts w:ascii="Arial" w:hAnsi="Arial" w:cs="Arial"/>
              </w:rPr>
              <w:t xml:space="preserve"> be expected to authorise an absence for a holiday during term time. </w:t>
            </w:r>
          </w:p>
          <w:p w:rsidR="00806FA6" w:rsidRDefault="00EE4B0F" w:rsidP="00806F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holidays during term time means that pupils miss important school time – both educationally and for other school activities. </w:t>
            </w:r>
            <w:r w:rsidR="00806FA6">
              <w:rPr>
                <w:rFonts w:ascii="Arial" w:hAnsi="Arial" w:cs="Arial"/>
              </w:rPr>
              <w:t>It will be difficult for pupils to catch up on w</w:t>
            </w:r>
            <w:r>
              <w:rPr>
                <w:rFonts w:ascii="Arial" w:hAnsi="Arial" w:cs="Arial"/>
              </w:rPr>
              <w:t xml:space="preserve">ork when they return to school. </w:t>
            </w:r>
            <w:r w:rsidR="00806FA6">
              <w:rPr>
                <w:rFonts w:ascii="Arial" w:hAnsi="Arial" w:cs="Arial"/>
              </w:rPr>
              <w:t xml:space="preserve">Only in </w:t>
            </w:r>
            <w:r w:rsidR="00806FA6" w:rsidRPr="00247CD0">
              <w:rPr>
                <w:rFonts w:ascii="Arial" w:hAnsi="Arial" w:cs="Arial"/>
                <w:b/>
              </w:rPr>
              <w:t xml:space="preserve">exceptional circumstances </w:t>
            </w:r>
            <w:r w:rsidR="00806FA6">
              <w:rPr>
                <w:rFonts w:ascii="Arial" w:hAnsi="Arial" w:cs="Arial"/>
              </w:rPr>
              <w:t xml:space="preserve">may a holiday </w:t>
            </w:r>
            <w:r w:rsidR="00622F41">
              <w:rPr>
                <w:rFonts w:ascii="Arial" w:hAnsi="Arial" w:cs="Arial"/>
              </w:rPr>
              <w:t xml:space="preserve">be authorised during term time – this will be decided by the headteacher. </w:t>
            </w:r>
          </w:p>
          <w:p w:rsidR="005716D6" w:rsidRDefault="005716D6" w:rsidP="00806FA6">
            <w:pPr>
              <w:spacing w:line="240" w:lineRule="auto"/>
              <w:rPr>
                <w:rFonts w:ascii="Arial" w:hAnsi="Arial" w:cs="Arial"/>
                <w:b/>
              </w:rPr>
            </w:pPr>
            <w:r w:rsidRPr="005716D6">
              <w:rPr>
                <w:rFonts w:ascii="Arial" w:hAnsi="Arial" w:cs="Arial"/>
                <w:b/>
              </w:rPr>
              <w:t>Exceptional circumstances do not involve cheaper costs, family availability or weather conditions.</w:t>
            </w:r>
          </w:p>
          <w:p w:rsidR="005716D6" w:rsidRDefault="005716D6" w:rsidP="005716D6">
            <w:pPr>
              <w:spacing w:line="240" w:lineRule="auto"/>
              <w:rPr>
                <w:rFonts w:ascii="Arial" w:hAnsi="Arial" w:cs="Arial"/>
              </w:rPr>
            </w:pPr>
            <w:r w:rsidRPr="005716D6">
              <w:rPr>
                <w:rFonts w:ascii="Arial" w:hAnsi="Arial" w:cs="Arial"/>
              </w:rPr>
              <w:t>You can be fined if you take your child on holiday during term time without permission from the headteacher.</w:t>
            </w:r>
          </w:p>
          <w:p w:rsidR="005F3364" w:rsidRDefault="005F3364" w:rsidP="00DE3936">
            <w:pPr>
              <w:rPr>
                <w:rFonts w:ascii="Arial" w:hAnsi="Arial" w:cs="Arial"/>
                <w:b/>
              </w:rPr>
            </w:pPr>
          </w:p>
          <w:p w:rsidR="00806FA6" w:rsidRDefault="00E26090" w:rsidP="00DE393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040" behindDoc="1" locked="0" layoutInCell="1" allowOverlap="1" wp14:anchorId="175673F8" wp14:editId="4C16084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30480</wp:posOffset>
                  </wp:positionV>
                  <wp:extent cx="1160780" cy="1143000"/>
                  <wp:effectExtent l="0" t="0" r="1270" b="0"/>
                  <wp:wrapTight wrapText="bothSides">
                    <wp:wrapPolygon edited="0">
                      <wp:start x="0" y="0"/>
                      <wp:lineTo x="0" y="21240"/>
                      <wp:lineTo x="21269" y="21240"/>
                      <wp:lineTo x="21269" y="0"/>
                      <wp:lineTo x="0" y="0"/>
                    </wp:wrapPolygon>
                  </wp:wrapTight>
                  <wp:docPr id="20" name="Picture 20" descr="Image result for requ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qu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4" t="6756" r="4054" b="8783"/>
                          <a:stretch/>
                        </pic:blipFill>
                        <pic:spPr bwMode="auto">
                          <a:xfrm>
                            <a:off x="0" y="0"/>
                            <a:ext cx="11607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6FA6">
              <w:rPr>
                <w:rFonts w:ascii="Arial" w:hAnsi="Arial" w:cs="Arial"/>
                <w:b/>
              </w:rPr>
              <w:t>Requesting absences</w:t>
            </w:r>
          </w:p>
          <w:p w:rsidR="00622F41" w:rsidRDefault="00247CD0" w:rsidP="00DE3936">
            <w:pPr>
              <w:pStyle w:val="Website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Authorisation of absences are at the discretion of the headteacher.</w:t>
            </w:r>
          </w:p>
          <w:p w:rsidR="0037743C" w:rsidRPr="00622F41" w:rsidRDefault="004B20D9" w:rsidP="00DE3936">
            <w:pPr>
              <w:pStyle w:val="Website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B20D9">
              <w:rPr>
                <w:rFonts w:ascii="Arial" w:hAnsi="Arial" w:cs="Arial"/>
                <w:color w:val="000000" w:themeColor="text1"/>
              </w:rPr>
              <w:t>All absences</w:t>
            </w:r>
            <w:r w:rsidR="00247CD0">
              <w:rPr>
                <w:rFonts w:ascii="Arial" w:hAnsi="Arial" w:cs="Arial"/>
                <w:color w:val="000000" w:themeColor="text1"/>
              </w:rPr>
              <w:t>, including for holidays,</w:t>
            </w:r>
            <w:r w:rsidRPr="004B20D9">
              <w:rPr>
                <w:rFonts w:ascii="Arial" w:hAnsi="Arial" w:cs="Arial"/>
                <w:color w:val="000000" w:themeColor="text1"/>
              </w:rPr>
              <w:t xml:space="preserve"> must be requested as far in advance as possible</w:t>
            </w:r>
            <w:r w:rsidR="00EE4B0F">
              <w:rPr>
                <w:rFonts w:ascii="Arial" w:hAnsi="Arial" w:cs="Arial"/>
                <w:color w:val="000000" w:themeColor="text1"/>
              </w:rPr>
              <w:t xml:space="preserve"> – the minimum notice period is</w:t>
            </w:r>
            <w:ins w:id="35" w:author="Teresa Broadhurst" w:date="2019-06-24T17:38:00Z">
              <w:r w:rsidR="00B034B4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="00B034B4" w:rsidRPr="00B034B4">
                <w:rPr>
                  <w:rFonts w:ascii="Arial" w:hAnsi="Arial" w:cs="Arial"/>
                  <w:b/>
                  <w:color w:val="000000" w:themeColor="text1"/>
                  <w:u w:val="single"/>
                  <w:rPrChange w:id="36" w:author="Teresa Broadhurst" w:date="2019-06-24T17:38:00Z">
                    <w:rPr>
                      <w:rFonts w:ascii="Arial" w:hAnsi="Arial" w:cs="Arial"/>
                      <w:color w:val="000000" w:themeColor="text1"/>
                    </w:rPr>
                  </w:rPrChange>
                </w:rPr>
                <w:t>20 days</w:t>
              </w:r>
            </w:ins>
            <w:del w:id="37" w:author="Teresa Broadhurst" w:date="2019-06-24T17:38:00Z">
              <w:r w:rsidR="00EE4B0F" w:rsidDel="00B034B4">
                <w:rPr>
                  <w:rFonts w:ascii="Arial" w:hAnsi="Arial" w:cs="Arial"/>
                  <w:color w:val="000000" w:themeColor="text1"/>
                </w:rPr>
                <w:delText xml:space="preserve"> </w:delText>
              </w:r>
              <w:r w:rsidR="00EE4B0F" w:rsidRPr="00EE4B0F" w:rsidDel="00B034B4">
                <w:rPr>
                  <w:rFonts w:ascii="Arial" w:hAnsi="Arial" w:cs="Arial"/>
                  <w:b/>
                  <w:color w:val="FFD006"/>
                </w:rPr>
                <w:delText>20 days</w:delText>
              </w:r>
            </w:del>
            <w:r w:rsidRPr="004B20D9">
              <w:rPr>
                <w:rFonts w:ascii="Arial" w:hAnsi="Arial" w:cs="Arial"/>
                <w:color w:val="000000" w:themeColor="text1"/>
              </w:rPr>
              <w:t xml:space="preserve">. If you think your child needs to be taken out of school, you should discuss the reasons with the </w:t>
            </w:r>
            <w:ins w:id="38" w:author="Teresa Broadhurst" w:date="2020-01-07T11:16:00Z">
              <w:r w:rsidR="006A2BB4">
                <w:rPr>
                  <w:rFonts w:ascii="Arial" w:hAnsi="Arial" w:cs="Arial"/>
                  <w:color w:val="000000" w:themeColor="text1"/>
                </w:rPr>
                <w:t>H</w:t>
              </w:r>
            </w:ins>
            <w:del w:id="39" w:author="Teresa Broadhurst" w:date="2020-01-07T11:16:00Z">
              <w:r w:rsidRPr="00247CD0" w:rsidDel="006A2BB4">
                <w:rPr>
                  <w:rFonts w:ascii="Arial" w:hAnsi="Arial" w:cs="Arial"/>
                  <w:color w:val="000000" w:themeColor="text1"/>
                </w:rPr>
                <w:delText>h</w:delText>
              </w:r>
            </w:del>
            <w:r w:rsidRPr="00247CD0">
              <w:rPr>
                <w:rFonts w:ascii="Arial" w:hAnsi="Arial" w:cs="Arial"/>
                <w:color w:val="000000" w:themeColor="text1"/>
              </w:rPr>
              <w:t>ead</w:t>
            </w:r>
            <w:ins w:id="40" w:author="Teresa Broadhurst" w:date="2020-01-07T11:16:00Z">
              <w:r w:rsidR="006A2BB4">
                <w:rPr>
                  <w:rFonts w:ascii="Arial" w:hAnsi="Arial" w:cs="Arial"/>
                  <w:color w:val="000000" w:themeColor="text1"/>
                </w:rPr>
                <w:t xml:space="preserve"> T</w:t>
              </w:r>
            </w:ins>
            <w:del w:id="41" w:author="Teresa Broadhurst" w:date="2020-01-07T11:16:00Z">
              <w:r w:rsidRPr="00247CD0" w:rsidDel="006A2BB4">
                <w:rPr>
                  <w:rFonts w:ascii="Arial" w:hAnsi="Arial" w:cs="Arial"/>
                  <w:color w:val="000000" w:themeColor="text1"/>
                </w:rPr>
                <w:delText>t</w:delText>
              </w:r>
            </w:del>
            <w:r w:rsidRPr="00247CD0">
              <w:rPr>
                <w:rFonts w:ascii="Arial" w:hAnsi="Arial" w:cs="Arial"/>
                <w:color w:val="000000" w:themeColor="text1"/>
              </w:rPr>
              <w:t xml:space="preserve">eacher </w:t>
            </w:r>
            <w:r w:rsidRPr="004B20D9">
              <w:rPr>
                <w:rFonts w:ascii="Arial" w:hAnsi="Arial" w:cs="Arial"/>
                <w:color w:val="000000" w:themeColor="text1"/>
              </w:rPr>
              <w:t>as soon as possible</w:t>
            </w:r>
            <w:r w:rsidR="00247CD0">
              <w:rPr>
                <w:color w:val="000000" w:themeColor="text1"/>
              </w:rPr>
              <w:t>.</w:t>
            </w:r>
          </w:p>
          <w:p w:rsidR="00247CD0" w:rsidRPr="00247CD0" w:rsidRDefault="00247CD0" w:rsidP="005F3364">
            <w:pPr>
              <w:pStyle w:val="ListParagraph"/>
              <w:spacing w:line="240" w:lineRule="auto"/>
              <w:ind w:left="-10"/>
              <w:rPr>
                <w:rFonts w:ascii="Arial" w:hAnsi="Arial" w:cs="Arial"/>
              </w:rPr>
            </w:pPr>
            <w:r w:rsidRPr="00247CD0">
              <w:rPr>
                <w:rFonts w:ascii="Arial" w:hAnsi="Arial" w:cs="Arial"/>
                <w:color w:val="000000" w:themeColor="text1"/>
              </w:rPr>
              <w:t>If the headteacher is satisfied with the evidence</w:t>
            </w:r>
            <w:r>
              <w:rPr>
                <w:rFonts w:ascii="Arial" w:hAnsi="Arial" w:cs="Arial"/>
                <w:color w:val="000000" w:themeColor="text1"/>
              </w:rPr>
              <w:t xml:space="preserve"> and t</w:t>
            </w:r>
            <w:r w:rsidR="00EE4B0F">
              <w:rPr>
                <w:rFonts w:ascii="Arial" w:hAnsi="Arial" w:cs="Arial"/>
                <w:color w:val="000000" w:themeColor="text1"/>
              </w:rPr>
              <w:t>he</w:t>
            </w:r>
            <w:r>
              <w:rPr>
                <w:rFonts w:ascii="Arial" w:hAnsi="Arial" w:cs="Arial"/>
                <w:color w:val="000000" w:themeColor="text1"/>
              </w:rPr>
              <w:t xml:space="preserve"> notice</w:t>
            </w:r>
            <w:r w:rsidR="00EE4B0F">
              <w:rPr>
                <w:rFonts w:ascii="Arial" w:hAnsi="Arial" w:cs="Arial"/>
                <w:color w:val="000000" w:themeColor="text1"/>
              </w:rPr>
              <w:t xml:space="preserve"> period</w:t>
            </w:r>
            <w:r>
              <w:rPr>
                <w:rFonts w:ascii="Arial" w:hAnsi="Arial" w:cs="Arial"/>
                <w:color w:val="000000" w:themeColor="text1"/>
              </w:rPr>
              <w:t xml:space="preserve">, they will authorise the absence. </w:t>
            </w:r>
          </w:p>
        </w:tc>
      </w:tr>
    </w:tbl>
    <w:p w:rsidR="00ED7C90" w:rsidRDefault="00ED7C90" w:rsidP="00E26090">
      <w:pPr>
        <w:pStyle w:val="NoSpacing"/>
      </w:pPr>
    </w:p>
    <w:sectPr w:rsidR="00ED7C90" w:rsidSect="00023985">
      <w:headerReference w:type="default" r:id="rId21"/>
      <w:headerReference w:type="first" r:id="rId22"/>
      <w:pgSz w:w="15840" w:h="12240" w:orient="landscape"/>
      <w:pgMar w:top="0" w:right="720" w:bottom="567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E5" w:rsidRDefault="002860E5" w:rsidP="0037743C">
      <w:pPr>
        <w:spacing w:after="0" w:line="240" w:lineRule="auto"/>
      </w:pPr>
      <w:r>
        <w:separator/>
      </w:r>
    </w:p>
  </w:endnote>
  <w:endnote w:type="continuationSeparator" w:id="0">
    <w:p w:rsidR="002860E5" w:rsidRDefault="002860E5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E5" w:rsidRDefault="002860E5" w:rsidP="0037743C">
      <w:pPr>
        <w:spacing w:after="0" w:line="240" w:lineRule="auto"/>
      </w:pPr>
      <w:r>
        <w:separator/>
      </w:r>
    </w:p>
  </w:footnote>
  <w:footnote w:type="continuationSeparator" w:id="0">
    <w:p w:rsidR="002860E5" w:rsidRDefault="002860E5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3E1E9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48CF12" wp14:editId="203CBF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2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BD4236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KINMLh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CD4ED2">
    <w:pPr>
      <w:pStyle w:val="Header"/>
    </w:pPr>
    <w:r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5923D64" wp14:editId="664A149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5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7FDC9F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F4D3748"/>
    <w:multiLevelType w:val="multilevel"/>
    <w:tmpl w:val="2BD03C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0FD509FB"/>
    <w:multiLevelType w:val="hybridMultilevel"/>
    <w:tmpl w:val="3C4EF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53FAC"/>
    <w:multiLevelType w:val="multilevel"/>
    <w:tmpl w:val="4EC0B2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B926859"/>
    <w:multiLevelType w:val="multilevel"/>
    <w:tmpl w:val="CDFA8D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2D340F1"/>
    <w:multiLevelType w:val="multilevel"/>
    <w:tmpl w:val="4EC0B2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4FA53D6"/>
    <w:multiLevelType w:val="multilevel"/>
    <w:tmpl w:val="F05EE1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5374"/>
    <w:multiLevelType w:val="hybridMultilevel"/>
    <w:tmpl w:val="9B0201C2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8" w15:restartNumberingAfterBreak="0">
    <w:nsid w:val="482E4157"/>
    <w:multiLevelType w:val="hybridMultilevel"/>
    <w:tmpl w:val="B4DC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750CA"/>
    <w:multiLevelType w:val="multilevel"/>
    <w:tmpl w:val="4EC0B2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0CD2017"/>
    <w:multiLevelType w:val="hybridMultilevel"/>
    <w:tmpl w:val="7C1EF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73D96"/>
    <w:multiLevelType w:val="hybridMultilevel"/>
    <w:tmpl w:val="C06EB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044B1"/>
    <w:multiLevelType w:val="multilevel"/>
    <w:tmpl w:val="4EC0B2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3D1"/>
    <w:multiLevelType w:val="hybridMultilevel"/>
    <w:tmpl w:val="08B2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17"/>
  </w:num>
  <w:num w:numId="23">
    <w:abstractNumId w:val="23"/>
  </w:num>
  <w:num w:numId="24">
    <w:abstractNumId w:val="18"/>
  </w:num>
  <w:num w:numId="25">
    <w:abstractNumId w:val="21"/>
  </w:num>
  <w:num w:numId="26">
    <w:abstractNumId w:val="11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anie Elliott">
    <w15:presenceInfo w15:providerId="AD" w15:userId="S-1-5-21-4130809132-2025913024-1203979527-1541"/>
  </w15:person>
  <w15:person w15:author="Teresa Broadhurst">
    <w15:presenceInfo w15:providerId="AD" w15:userId="S-1-5-21-4130809132-2025913024-1203979527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6"/>
    <w:rsid w:val="00005BFC"/>
    <w:rsid w:val="00016C11"/>
    <w:rsid w:val="00023985"/>
    <w:rsid w:val="000425F6"/>
    <w:rsid w:val="00050D13"/>
    <w:rsid w:val="00075279"/>
    <w:rsid w:val="00080CD1"/>
    <w:rsid w:val="000F7A07"/>
    <w:rsid w:val="0011039E"/>
    <w:rsid w:val="00151878"/>
    <w:rsid w:val="001C7A64"/>
    <w:rsid w:val="001F65C9"/>
    <w:rsid w:val="00230144"/>
    <w:rsid w:val="00247CD0"/>
    <w:rsid w:val="00277DCF"/>
    <w:rsid w:val="002860E5"/>
    <w:rsid w:val="002D5C01"/>
    <w:rsid w:val="002F020C"/>
    <w:rsid w:val="002F0B2A"/>
    <w:rsid w:val="002F5ECB"/>
    <w:rsid w:val="00314908"/>
    <w:rsid w:val="003309C2"/>
    <w:rsid w:val="00337E03"/>
    <w:rsid w:val="0037743C"/>
    <w:rsid w:val="00383103"/>
    <w:rsid w:val="003E1E9B"/>
    <w:rsid w:val="00425687"/>
    <w:rsid w:val="00436238"/>
    <w:rsid w:val="004B20D9"/>
    <w:rsid w:val="004D74C4"/>
    <w:rsid w:val="005341A9"/>
    <w:rsid w:val="00553FD4"/>
    <w:rsid w:val="00555FE1"/>
    <w:rsid w:val="005716D6"/>
    <w:rsid w:val="00587A6F"/>
    <w:rsid w:val="005F3364"/>
    <w:rsid w:val="005F496D"/>
    <w:rsid w:val="0061588A"/>
    <w:rsid w:val="00622F41"/>
    <w:rsid w:val="00632BB1"/>
    <w:rsid w:val="00636FE2"/>
    <w:rsid w:val="006450F7"/>
    <w:rsid w:val="0069002D"/>
    <w:rsid w:val="006A2BB4"/>
    <w:rsid w:val="006E1092"/>
    <w:rsid w:val="00704FD6"/>
    <w:rsid w:val="00712321"/>
    <w:rsid w:val="007327A6"/>
    <w:rsid w:val="00751AA2"/>
    <w:rsid w:val="00793853"/>
    <w:rsid w:val="007B03D6"/>
    <w:rsid w:val="007C70E3"/>
    <w:rsid w:val="007E6F23"/>
    <w:rsid w:val="00806FA6"/>
    <w:rsid w:val="00867E90"/>
    <w:rsid w:val="008712D9"/>
    <w:rsid w:val="00873F26"/>
    <w:rsid w:val="008C7CC7"/>
    <w:rsid w:val="008E740B"/>
    <w:rsid w:val="0097756B"/>
    <w:rsid w:val="009A7B98"/>
    <w:rsid w:val="00A016DD"/>
    <w:rsid w:val="00A01D2E"/>
    <w:rsid w:val="00A92C80"/>
    <w:rsid w:val="00AC236F"/>
    <w:rsid w:val="00B034B4"/>
    <w:rsid w:val="00B14DC0"/>
    <w:rsid w:val="00B54195"/>
    <w:rsid w:val="00B72D25"/>
    <w:rsid w:val="00B72ED9"/>
    <w:rsid w:val="00B85BF2"/>
    <w:rsid w:val="00C06D8D"/>
    <w:rsid w:val="00C77D14"/>
    <w:rsid w:val="00CA1864"/>
    <w:rsid w:val="00CD4ED2"/>
    <w:rsid w:val="00CE1E3B"/>
    <w:rsid w:val="00D03D1A"/>
    <w:rsid w:val="00D120FD"/>
    <w:rsid w:val="00D2631E"/>
    <w:rsid w:val="00D44439"/>
    <w:rsid w:val="00D63D37"/>
    <w:rsid w:val="00D85BC2"/>
    <w:rsid w:val="00D91EF3"/>
    <w:rsid w:val="00DC332A"/>
    <w:rsid w:val="00DE3936"/>
    <w:rsid w:val="00E02E64"/>
    <w:rsid w:val="00E26090"/>
    <w:rsid w:val="00E36671"/>
    <w:rsid w:val="00E4434F"/>
    <w:rsid w:val="00E75E55"/>
    <w:rsid w:val="00E90B98"/>
    <w:rsid w:val="00E938FB"/>
    <w:rsid w:val="00EA4B1B"/>
    <w:rsid w:val="00EB3275"/>
    <w:rsid w:val="00EC2862"/>
    <w:rsid w:val="00ED7C90"/>
    <w:rsid w:val="00EE4B0F"/>
    <w:rsid w:val="00EE556B"/>
    <w:rsid w:val="00EF3BAE"/>
    <w:rsid w:val="00F40206"/>
    <w:rsid w:val="00F60D08"/>
    <w:rsid w:val="00F91541"/>
    <w:rsid w:val="00F95680"/>
    <w:rsid w:val="00FA0757"/>
    <w:rsid w:val="00FA6BF5"/>
    <w:rsid w:val="00FB1F73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2B217BA-4F2E-4601-8605-AF1F219E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styleId="Revision">
    <w:name w:val="Revision"/>
    <w:hidden/>
    <w:uiPriority w:val="99"/>
    <w:semiHidden/>
    <w:rsid w:val="001F6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arker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infopath/2007/PartnerControls"/>
    <ds:schemaRef ds:uri="http://schemas.microsoft.com/office/2006/metadata/properties"/>
    <ds:schemaRef ds:uri="40262f94-9f35-4ac3-9a90-690165a166b7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f35948-e619-41b3-aa29-22878b09cfd2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59DB33C-F75F-4254-918B-40773289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Hancock</dc:creator>
  <cp:lastModifiedBy>Melanie Elliott</cp:lastModifiedBy>
  <cp:revision>2</cp:revision>
  <cp:lastPrinted>2020-01-07T11:15:00Z</cp:lastPrinted>
  <dcterms:created xsi:type="dcterms:W3CDTF">2020-01-07T13:05:00Z</dcterms:created>
  <dcterms:modified xsi:type="dcterms:W3CDTF">2020-01-07T13:05:00Z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